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1431839"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3B1B4F">
        <w:rPr>
          <w:rFonts w:ascii="Sylfaen" w:hAnsi="Sylfaen"/>
          <w:noProof/>
          <w:sz w:val="18"/>
          <w:szCs w:val="18"/>
          <w:lang w:val="ka-GE"/>
        </w:rPr>
        <w:t>2</w:t>
      </w:r>
      <w:r w:rsidR="00140581">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16647C" w:rsidRPr="005A0D2D" w14:paraId="2BD9B15D" w14:textId="77777777" w:rsidTr="00A02CC2">
        <w:trPr>
          <w:gridBefore w:val="1"/>
          <w:wBefore w:w="38" w:type="dxa"/>
          <w:trHeight w:val="60"/>
        </w:trPr>
        <w:tc>
          <w:tcPr>
            <w:tcW w:w="720" w:type="dxa"/>
            <w:gridSpan w:val="2"/>
          </w:tcPr>
          <w:p w14:paraId="74012296" w14:textId="77777777" w:rsidR="0016647C" w:rsidRPr="005A0D2D" w:rsidRDefault="0016647C" w:rsidP="0016647C">
            <w:pPr>
              <w:tabs>
                <w:tab w:val="left" w:pos="993"/>
              </w:tabs>
              <w:rPr>
                <w:rFonts w:ascii="Sylfaen" w:hAnsi="Sylfaen"/>
                <w:b/>
                <w:noProof/>
                <w:sz w:val="18"/>
                <w:szCs w:val="18"/>
                <w:lang w:val="ka-GE"/>
              </w:rPr>
            </w:pPr>
            <w:r w:rsidRPr="005A0D2D">
              <w:rPr>
                <w:rFonts w:ascii="Sylfaen" w:hAnsi="Sylfaen"/>
                <w:b/>
                <w:noProof/>
                <w:sz w:val="18"/>
                <w:szCs w:val="18"/>
                <w:lang w:val="ka-GE"/>
              </w:rPr>
              <w:t xml:space="preserve">1.1. </w:t>
            </w:r>
          </w:p>
        </w:tc>
        <w:tc>
          <w:tcPr>
            <w:tcW w:w="3780" w:type="dxa"/>
            <w:gridSpan w:val="2"/>
          </w:tcPr>
          <w:p w14:paraId="6A98B752"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2A4AE408" w:rsidR="0016647C" w:rsidRPr="005A0D2D" w:rsidRDefault="0016647C" w:rsidP="0016647C">
            <w:pPr>
              <w:ind w:right="720"/>
              <w:jc w:val="both"/>
              <w:rPr>
                <w:rFonts w:ascii="Sylfaen" w:hAnsi="Sylfaen"/>
                <w:b/>
                <w:noProof/>
                <w:sz w:val="18"/>
                <w:szCs w:val="18"/>
                <w:lang w:val="ka-GE"/>
              </w:rPr>
            </w:pPr>
            <w:r>
              <w:rPr>
                <w:rFonts w:ascii="Sylfaen" w:hAnsi="Sylfaen"/>
                <w:b/>
                <w:noProof/>
                <w:sz w:val="18"/>
                <w:szCs w:val="18"/>
                <w:lang w:val="ka-GE"/>
              </w:rPr>
              <w:t>სს ევექსის კლინიკები</w:t>
            </w:r>
          </w:p>
        </w:tc>
      </w:tr>
      <w:tr w:rsidR="0016647C" w:rsidRPr="005A0D2D" w14:paraId="71431464" w14:textId="77777777" w:rsidTr="00A02CC2">
        <w:trPr>
          <w:gridBefore w:val="1"/>
          <w:wBefore w:w="38" w:type="dxa"/>
          <w:trHeight w:val="60"/>
        </w:trPr>
        <w:tc>
          <w:tcPr>
            <w:tcW w:w="720" w:type="dxa"/>
            <w:gridSpan w:val="2"/>
          </w:tcPr>
          <w:p w14:paraId="59760DA2"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4CD14D41" w:rsidR="0016647C" w:rsidRPr="005A0D2D" w:rsidRDefault="0016647C" w:rsidP="0016647C">
            <w:pPr>
              <w:ind w:right="720"/>
              <w:jc w:val="both"/>
              <w:rPr>
                <w:rFonts w:ascii="Sylfaen" w:hAnsi="Sylfaen"/>
                <w:b/>
                <w:noProof/>
                <w:sz w:val="18"/>
                <w:szCs w:val="18"/>
                <w:lang w:val="ka-GE"/>
              </w:rPr>
            </w:pPr>
            <w:r>
              <w:rPr>
                <w:rFonts w:ascii="Sylfaen" w:hAnsi="Sylfaen"/>
                <w:b/>
                <w:noProof/>
                <w:sz w:val="18"/>
                <w:szCs w:val="18"/>
                <w:lang w:val="ka-GE"/>
              </w:rPr>
              <w:t>405327427</w:t>
            </w:r>
          </w:p>
        </w:tc>
      </w:tr>
      <w:tr w:rsidR="0016647C" w:rsidRPr="005A0D2D" w14:paraId="5088C3CC" w14:textId="77777777" w:rsidTr="00A02CC2">
        <w:trPr>
          <w:gridBefore w:val="1"/>
          <w:wBefore w:w="38" w:type="dxa"/>
          <w:trHeight w:val="60"/>
        </w:trPr>
        <w:tc>
          <w:tcPr>
            <w:tcW w:w="720" w:type="dxa"/>
            <w:gridSpan w:val="2"/>
          </w:tcPr>
          <w:p w14:paraId="3572330B" w14:textId="77777777" w:rsidR="0016647C" w:rsidRPr="005A0D2D" w:rsidRDefault="0016647C" w:rsidP="0016647C">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7088B586" w:rsidR="0016647C" w:rsidRPr="005A0D2D" w:rsidRDefault="0016647C" w:rsidP="0016647C">
            <w:pPr>
              <w:ind w:right="720"/>
              <w:jc w:val="both"/>
              <w:rPr>
                <w:rFonts w:ascii="Sylfaen" w:hAnsi="Sylfaen"/>
                <w:noProof/>
                <w:sz w:val="18"/>
                <w:szCs w:val="18"/>
                <w:lang w:val="ka-GE"/>
              </w:rPr>
            </w:pPr>
            <w:r>
              <w:rPr>
                <w:rFonts w:ascii="Sylfaen" w:hAnsi="Sylfaen"/>
                <w:noProof/>
                <w:sz w:val="18"/>
                <w:szCs w:val="18"/>
                <w:lang w:val="ka-GE"/>
              </w:rPr>
              <w:t>თბილისი, ვაჟა-ფშაველას #40</w:t>
            </w:r>
          </w:p>
        </w:tc>
      </w:tr>
      <w:tr w:rsidR="0016647C" w:rsidRPr="005A0D2D" w14:paraId="4B8A494C" w14:textId="77777777" w:rsidTr="00A02CC2">
        <w:trPr>
          <w:gridBefore w:val="1"/>
          <w:wBefore w:w="38" w:type="dxa"/>
          <w:trHeight w:val="60"/>
        </w:trPr>
        <w:tc>
          <w:tcPr>
            <w:tcW w:w="720" w:type="dxa"/>
            <w:gridSpan w:val="2"/>
          </w:tcPr>
          <w:p w14:paraId="29CC5741" w14:textId="77777777" w:rsidR="0016647C" w:rsidRPr="005A0D2D" w:rsidRDefault="0016647C" w:rsidP="0016647C">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4919AC46" w:rsidR="0016647C" w:rsidRPr="005A0D2D" w:rsidRDefault="0016647C" w:rsidP="0016647C">
            <w:pPr>
              <w:ind w:right="720"/>
              <w:jc w:val="both"/>
              <w:rPr>
                <w:rFonts w:ascii="Sylfaen" w:hAnsi="Sylfaen"/>
                <w:noProof/>
                <w:sz w:val="18"/>
                <w:szCs w:val="18"/>
                <w:lang w:val="ka-GE"/>
              </w:rPr>
            </w:pPr>
          </w:p>
        </w:tc>
      </w:tr>
      <w:tr w:rsidR="0016647C" w:rsidRPr="005A0D2D" w14:paraId="2A72B681" w14:textId="77777777" w:rsidTr="006D22C2">
        <w:trPr>
          <w:gridBefore w:val="1"/>
          <w:wBefore w:w="38" w:type="dxa"/>
          <w:trHeight w:val="60"/>
        </w:trPr>
        <w:tc>
          <w:tcPr>
            <w:tcW w:w="720" w:type="dxa"/>
            <w:gridSpan w:val="2"/>
          </w:tcPr>
          <w:p w14:paraId="132AB916" w14:textId="77777777" w:rsidR="0016647C" w:rsidRPr="005A0D2D" w:rsidRDefault="0016647C" w:rsidP="0016647C">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16647C" w:rsidRPr="005A0D2D" w:rsidRDefault="0016647C" w:rsidP="0016647C">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16647C" w:rsidRPr="005A0D2D" w:rsidRDefault="0016647C" w:rsidP="0016647C">
            <w:pPr>
              <w:keepNext/>
              <w:keepLines/>
              <w:shd w:val="clear" w:color="auto" w:fill="FFFFFF"/>
              <w:tabs>
                <w:tab w:val="left" w:pos="561"/>
              </w:tabs>
              <w:spacing w:before="200"/>
              <w:jc w:val="both"/>
              <w:outlineLvl w:val="2"/>
              <w:rPr>
                <w:rFonts w:ascii="Sylfaen" w:hAnsi="Sylfaen"/>
                <w:b/>
                <w:noProof/>
                <w:sz w:val="18"/>
                <w:szCs w:val="18"/>
                <w:lang w:val="ka-GE"/>
              </w:rPr>
            </w:pPr>
          </w:p>
        </w:tc>
      </w:tr>
      <w:tr w:rsidR="0016647C" w:rsidRPr="005A0D2D" w14:paraId="1F987EA8" w14:textId="77777777" w:rsidTr="00A02CC2">
        <w:trPr>
          <w:gridBefore w:val="1"/>
          <w:wBefore w:w="38" w:type="dxa"/>
          <w:trHeight w:val="279"/>
        </w:trPr>
        <w:tc>
          <w:tcPr>
            <w:tcW w:w="720" w:type="dxa"/>
            <w:gridSpan w:val="2"/>
          </w:tcPr>
          <w:p w14:paraId="0DD02A8A" w14:textId="77777777" w:rsidR="0016647C" w:rsidRPr="005A0D2D" w:rsidRDefault="0016647C" w:rsidP="0016647C">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2D271128" w:rsidR="0016647C" w:rsidRPr="005A0D2D" w:rsidRDefault="0016647C" w:rsidP="0016647C">
            <w:pPr>
              <w:ind w:left="720" w:hanging="720"/>
              <w:rPr>
                <w:rFonts w:ascii="Sylfaen" w:hAnsi="Sylfaen"/>
                <w:noProof/>
                <w:sz w:val="18"/>
                <w:szCs w:val="18"/>
                <w:lang w:val="ka-GE"/>
              </w:rPr>
            </w:pPr>
            <w:r>
              <w:rPr>
                <w:rFonts w:ascii="Sylfaen" w:hAnsi="Sylfaen"/>
                <w:noProof/>
                <w:sz w:val="18"/>
                <w:szCs w:val="18"/>
                <w:lang w:val="ka-GE"/>
              </w:rPr>
              <w:t>გიორგი გორდაძე</w:t>
            </w:r>
          </w:p>
        </w:tc>
      </w:tr>
      <w:tr w:rsidR="0016647C" w:rsidRPr="005A0D2D" w14:paraId="3DC5FF50" w14:textId="77777777" w:rsidTr="00A02CC2">
        <w:trPr>
          <w:gridBefore w:val="1"/>
          <w:wBefore w:w="38" w:type="dxa"/>
          <w:trHeight w:val="60"/>
        </w:trPr>
        <w:tc>
          <w:tcPr>
            <w:tcW w:w="720" w:type="dxa"/>
            <w:gridSpan w:val="2"/>
          </w:tcPr>
          <w:p w14:paraId="383FB964" w14:textId="77777777" w:rsidR="0016647C" w:rsidRPr="005A0D2D" w:rsidRDefault="0016647C" w:rsidP="0016647C">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16647C" w:rsidRPr="005A0D2D" w:rsidRDefault="0016647C" w:rsidP="0016647C">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734619E8" w:rsidR="0016647C" w:rsidRPr="005A0D2D" w:rsidRDefault="0016647C" w:rsidP="0016647C">
            <w:pPr>
              <w:ind w:left="720" w:hanging="720"/>
              <w:rPr>
                <w:rFonts w:ascii="Sylfaen" w:hAnsi="Sylfaen"/>
                <w:noProof/>
                <w:sz w:val="18"/>
                <w:szCs w:val="18"/>
                <w:lang w:val="ka-GE"/>
              </w:rPr>
            </w:pPr>
            <w:r>
              <w:rPr>
                <w:rFonts w:ascii="Sylfaen" w:hAnsi="Sylfaen"/>
                <w:noProof/>
                <w:sz w:val="18"/>
                <w:szCs w:val="18"/>
                <w:lang w:val="ka-GE"/>
              </w:rPr>
              <w:t>დირექტორი</w:t>
            </w:r>
          </w:p>
        </w:tc>
      </w:tr>
      <w:tr w:rsidR="0016647C" w:rsidRPr="005A0D2D" w14:paraId="189CE3EF" w14:textId="77777777" w:rsidTr="00A02CC2">
        <w:trPr>
          <w:gridAfter w:val="1"/>
          <w:wAfter w:w="38" w:type="dxa"/>
          <w:trHeight w:val="101"/>
        </w:trPr>
        <w:tc>
          <w:tcPr>
            <w:tcW w:w="686" w:type="dxa"/>
            <w:gridSpan w:val="2"/>
          </w:tcPr>
          <w:p w14:paraId="6FE06DB0" w14:textId="77777777" w:rsidR="0016647C" w:rsidRPr="005A0D2D" w:rsidRDefault="0016647C" w:rsidP="0016647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16647C" w:rsidRPr="005A0D2D" w:rsidRDefault="0016647C" w:rsidP="0016647C">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16647C" w:rsidRPr="005A0D2D" w:rsidRDefault="0016647C" w:rsidP="0016647C">
            <w:pPr>
              <w:shd w:val="clear" w:color="auto" w:fill="FFFFFF"/>
              <w:tabs>
                <w:tab w:val="left" w:pos="561"/>
              </w:tabs>
              <w:ind w:left="720" w:hanging="720"/>
              <w:jc w:val="both"/>
              <w:rPr>
                <w:rFonts w:ascii="Sylfaen" w:hAnsi="Sylfaen"/>
                <w:b/>
                <w:noProof/>
                <w:sz w:val="18"/>
                <w:szCs w:val="18"/>
                <w:lang w:val="ka-GE"/>
              </w:rPr>
            </w:pPr>
          </w:p>
        </w:tc>
      </w:tr>
      <w:tr w:rsidR="0016647C" w:rsidRPr="005A0D2D" w14:paraId="3CE39ECC" w14:textId="77777777" w:rsidTr="00A02CC2">
        <w:trPr>
          <w:gridAfter w:val="1"/>
          <w:wAfter w:w="38" w:type="dxa"/>
          <w:trHeight w:val="100"/>
        </w:trPr>
        <w:tc>
          <w:tcPr>
            <w:tcW w:w="686" w:type="dxa"/>
            <w:gridSpan w:val="2"/>
          </w:tcPr>
          <w:p w14:paraId="55E10E08" w14:textId="77777777" w:rsidR="0016647C" w:rsidRPr="005A0D2D" w:rsidRDefault="0016647C" w:rsidP="0016647C">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16647C" w:rsidRPr="005A0D2D" w:rsidRDefault="0016647C" w:rsidP="0016647C">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16647C" w:rsidRPr="005A0D2D" w:rsidRDefault="0016647C" w:rsidP="0016647C">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16647C" w:rsidRPr="005A0D2D" w14:paraId="1BC08381" w14:textId="77777777" w:rsidTr="00A02CC2">
        <w:trPr>
          <w:gridAfter w:val="1"/>
          <w:wAfter w:w="38" w:type="dxa"/>
          <w:trHeight w:val="63"/>
        </w:trPr>
        <w:tc>
          <w:tcPr>
            <w:tcW w:w="686" w:type="dxa"/>
            <w:gridSpan w:val="2"/>
          </w:tcPr>
          <w:p w14:paraId="034FC5D0"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1C098C49" w14:textId="77777777" w:rsidTr="00A02CC2">
        <w:trPr>
          <w:gridAfter w:val="1"/>
          <w:wAfter w:w="38" w:type="dxa"/>
          <w:trHeight w:val="63"/>
        </w:trPr>
        <w:tc>
          <w:tcPr>
            <w:tcW w:w="686" w:type="dxa"/>
            <w:gridSpan w:val="2"/>
          </w:tcPr>
          <w:p w14:paraId="4381A9AE"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16647C" w:rsidRPr="005A0D2D" w:rsidRDefault="0016647C" w:rsidP="0016647C">
            <w:pPr>
              <w:shd w:val="clear" w:color="auto" w:fill="FFFFFF"/>
              <w:jc w:val="both"/>
              <w:rPr>
                <w:rFonts w:ascii="Sylfaen" w:hAnsi="Sylfaen"/>
                <w:noProof/>
                <w:sz w:val="18"/>
                <w:szCs w:val="18"/>
                <w:lang w:val="ka-GE"/>
              </w:rPr>
            </w:pPr>
          </w:p>
        </w:tc>
      </w:tr>
      <w:tr w:rsidR="0016647C" w:rsidRPr="005A0D2D" w14:paraId="74B15001" w14:textId="77777777" w:rsidTr="00A02CC2">
        <w:trPr>
          <w:gridAfter w:val="1"/>
          <w:wAfter w:w="38" w:type="dxa"/>
          <w:trHeight w:val="63"/>
        </w:trPr>
        <w:tc>
          <w:tcPr>
            <w:tcW w:w="686" w:type="dxa"/>
            <w:gridSpan w:val="2"/>
          </w:tcPr>
          <w:p w14:paraId="35577EA6"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16647C" w:rsidRPr="005A0D2D" w:rsidRDefault="0016647C" w:rsidP="0016647C">
            <w:pPr>
              <w:shd w:val="clear" w:color="auto" w:fill="FFFFFF"/>
              <w:jc w:val="both"/>
              <w:rPr>
                <w:rFonts w:ascii="Sylfaen" w:hAnsi="Sylfaen"/>
                <w:noProof/>
                <w:sz w:val="18"/>
                <w:szCs w:val="18"/>
                <w:lang w:val="ka-GE"/>
              </w:rPr>
            </w:pPr>
          </w:p>
        </w:tc>
      </w:tr>
      <w:tr w:rsidR="0016647C" w:rsidRPr="005A0D2D" w14:paraId="2D30E0DC" w14:textId="77777777" w:rsidTr="00A02CC2">
        <w:trPr>
          <w:gridAfter w:val="1"/>
          <w:wAfter w:w="38" w:type="dxa"/>
          <w:trHeight w:val="63"/>
        </w:trPr>
        <w:tc>
          <w:tcPr>
            <w:tcW w:w="686" w:type="dxa"/>
            <w:gridSpan w:val="2"/>
          </w:tcPr>
          <w:p w14:paraId="5157221C"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16647C" w:rsidRPr="005A0D2D" w:rsidRDefault="0016647C" w:rsidP="0016647C">
            <w:pPr>
              <w:shd w:val="clear" w:color="auto" w:fill="FFFFFF"/>
              <w:jc w:val="both"/>
              <w:rPr>
                <w:rFonts w:ascii="Sylfaen" w:hAnsi="Sylfaen"/>
                <w:noProof/>
                <w:sz w:val="18"/>
                <w:szCs w:val="18"/>
                <w:lang w:val="ka-GE"/>
              </w:rPr>
            </w:pPr>
          </w:p>
        </w:tc>
      </w:tr>
      <w:tr w:rsidR="0016647C" w:rsidRPr="005A0D2D" w14:paraId="5BE07EC0" w14:textId="77777777" w:rsidTr="00A02CC2">
        <w:trPr>
          <w:gridAfter w:val="1"/>
          <w:wAfter w:w="38" w:type="dxa"/>
          <w:trHeight w:val="63"/>
        </w:trPr>
        <w:tc>
          <w:tcPr>
            <w:tcW w:w="686" w:type="dxa"/>
            <w:gridSpan w:val="2"/>
          </w:tcPr>
          <w:p w14:paraId="472F26BF"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16647C" w:rsidRPr="005A0D2D" w:rsidRDefault="0016647C" w:rsidP="0016647C">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16647C" w:rsidRPr="005A0D2D" w:rsidRDefault="0016647C" w:rsidP="0016647C">
            <w:pPr>
              <w:keepNext/>
              <w:keepLines/>
              <w:shd w:val="clear" w:color="auto" w:fill="FFFFFF"/>
              <w:spacing w:before="200"/>
              <w:jc w:val="both"/>
              <w:outlineLvl w:val="2"/>
              <w:rPr>
                <w:rFonts w:ascii="Sylfaen" w:hAnsi="Sylfaen"/>
                <w:b/>
                <w:noProof/>
                <w:sz w:val="18"/>
                <w:szCs w:val="18"/>
                <w:lang w:val="ka-GE"/>
              </w:rPr>
            </w:pPr>
          </w:p>
        </w:tc>
      </w:tr>
      <w:tr w:rsidR="0016647C" w:rsidRPr="005A0D2D" w14:paraId="50EBD271" w14:textId="77777777" w:rsidTr="00A02CC2">
        <w:trPr>
          <w:gridAfter w:val="1"/>
          <w:wAfter w:w="38" w:type="dxa"/>
          <w:trHeight w:val="63"/>
        </w:trPr>
        <w:tc>
          <w:tcPr>
            <w:tcW w:w="686" w:type="dxa"/>
            <w:gridSpan w:val="2"/>
          </w:tcPr>
          <w:p w14:paraId="4E6B7865" w14:textId="77777777" w:rsidR="0016647C" w:rsidRPr="005A0D2D" w:rsidRDefault="0016647C" w:rsidP="0016647C">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7FF7BE7E" w14:textId="77777777" w:rsidTr="00A02CC2">
        <w:trPr>
          <w:gridAfter w:val="1"/>
          <w:wAfter w:w="38" w:type="dxa"/>
          <w:trHeight w:val="63"/>
        </w:trPr>
        <w:tc>
          <w:tcPr>
            <w:tcW w:w="686" w:type="dxa"/>
            <w:gridSpan w:val="2"/>
          </w:tcPr>
          <w:p w14:paraId="01F52999"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16647C" w:rsidRPr="005A0D2D" w:rsidRDefault="0016647C" w:rsidP="0016647C">
            <w:pPr>
              <w:keepNext/>
              <w:keepLines/>
              <w:shd w:val="clear" w:color="auto" w:fill="FFFFFF"/>
              <w:spacing w:before="200"/>
              <w:jc w:val="both"/>
              <w:outlineLvl w:val="2"/>
              <w:rPr>
                <w:rFonts w:ascii="Sylfaen" w:hAnsi="Sylfaen"/>
                <w:noProof/>
                <w:sz w:val="18"/>
                <w:szCs w:val="18"/>
                <w:lang w:val="ka-GE"/>
              </w:rPr>
            </w:pPr>
          </w:p>
        </w:tc>
      </w:tr>
      <w:tr w:rsidR="0016647C" w:rsidRPr="005A0D2D" w14:paraId="529571FB" w14:textId="77777777" w:rsidTr="00A02CC2">
        <w:trPr>
          <w:gridAfter w:val="1"/>
          <w:wAfter w:w="38" w:type="dxa"/>
          <w:trHeight w:val="63"/>
        </w:trPr>
        <w:tc>
          <w:tcPr>
            <w:tcW w:w="686" w:type="dxa"/>
            <w:gridSpan w:val="2"/>
          </w:tcPr>
          <w:p w14:paraId="5E53D7F1"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3E628D86" w14:textId="77777777" w:rsidTr="00A02CC2">
        <w:trPr>
          <w:gridAfter w:val="1"/>
          <w:wAfter w:w="38" w:type="dxa"/>
          <w:trHeight w:val="63"/>
        </w:trPr>
        <w:tc>
          <w:tcPr>
            <w:tcW w:w="686" w:type="dxa"/>
            <w:gridSpan w:val="2"/>
          </w:tcPr>
          <w:p w14:paraId="4A428F09"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16647C" w:rsidRPr="005A0D2D" w:rsidRDefault="0016647C" w:rsidP="0016647C">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16647C" w:rsidRPr="005A0D2D" w:rsidRDefault="0016647C" w:rsidP="0016647C">
            <w:pPr>
              <w:keepNext/>
              <w:keepLines/>
              <w:shd w:val="clear" w:color="auto" w:fill="FFFFFF"/>
              <w:spacing w:before="200"/>
              <w:jc w:val="both"/>
              <w:outlineLvl w:val="2"/>
              <w:rPr>
                <w:rFonts w:ascii="Sylfaen" w:hAnsi="Sylfaen"/>
                <w:b/>
                <w:noProof/>
                <w:sz w:val="18"/>
                <w:szCs w:val="18"/>
                <w:lang w:val="ka-GE"/>
              </w:rPr>
            </w:pPr>
          </w:p>
        </w:tc>
      </w:tr>
      <w:tr w:rsidR="0016647C" w:rsidRPr="005A0D2D" w14:paraId="0B232799" w14:textId="77777777" w:rsidTr="00A02CC2">
        <w:trPr>
          <w:gridAfter w:val="1"/>
          <w:wAfter w:w="38" w:type="dxa"/>
          <w:trHeight w:val="63"/>
        </w:trPr>
        <w:tc>
          <w:tcPr>
            <w:tcW w:w="686" w:type="dxa"/>
            <w:gridSpan w:val="2"/>
          </w:tcPr>
          <w:p w14:paraId="65DC2CD6" w14:textId="77777777" w:rsidR="0016647C" w:rsidRPr="005A0D2D" w:rsidRDefault="0016647C" w:rsidP="0016647C">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060A6BDC" w14:textId="77777777" w:rsidTr="00A02CC2">
        <w:trPr>
          <w:gridAfter w:val="1"/>
          <w:wAfter w:w="38" w:type="dxa"/>
          <w:trHeight w:val="63"/>
        </w:trPr>
        <w:tc>
          <w:tcPr>
            <w:tcW w:w="686" w:type="dxa"/>
            <w:gridSpan w:val="2"/>
          </w:tcPr>
          <w:p w14:paraId="5EB2D07A"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06B0661A" w14:textId="77777777" w:rsidTr="00A02CC2">
        <w:trPr>
          <w:gridAfter w:val="1"/>
          <w:wAfter w:w="38" w:type="dxa"/>
          <w:trHeight w:val="63"/>
        </w:trPr>
        <w:tc>
          <w:tcPr>
            <w:tcW w:w="686" w:type="dxa"/>
            <w:gridSpan w:val="2"/>
          </w:tcPr>
          <w:p w14:paraId="58D892B7"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ტელეფონი:                       </w:t>
            </w:r>
            <w:r w:rsidRPr="005A0D2D">
              <w:rPr>
                <w:rFonts w:ascii="Sylfaen" w:hAnsi="Sylfaen"/>
                <w:b/>
                <w:noProof/>
                <w:sz w:val="18"/>
                <w:szCs w:val="18"/>
                <w:lang w:val="ka-GE"/>
              </w:rPr>
              <w:t xml:space="preserve">     </w:t>
            </w:r>
            <w:r w:rsidRPr="005A0D2D">
              <w:rPr>
                <w:rFonts w:ascii="Sylfaen" w:hAnsi="Sylfaen"/>
                <w:noProof/>
                <w:sz w:val="18"/>
                <w:szCs w:val="18"/>
                <w:lang w:val="ka-GE"/>
              </w:rPr>
              <w:t xml:space="preserve">                  </w:t>
            </w:r>
          </w:p>
        </w:tc>
        <w:tc>
          <w:tcPr>
            <w:tcW w:w="5940" w:type="dxa"/>
            <w:gridSpan w:val="2"/>
            <w:vAlign w:val="center"/>
          </w:tcPr>
          <w:p w14:paraId="06A86ED4"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0B34FC3E" w14:textId="77777777" w:rsidTr="00A02CC2">
        <w:trPr>
          <w:gridAfter w:val="1"/>
          <w:wAfter w:w="38" w:type="dxa"/>
          <w:trHeight w:val="63"/>
        </w:trPr>
        <w:tc>
          <w:tcPr>
            <w:tcW w:w="686" w:type="dxa"/>
            <w:gridSpan w:val="2"/>
          </w:tcPr>
          <w:p w14:paraId="3849B7EE"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16647C" w:rsidRPr="005A0D2D" w:rsidRDefault="0016647C" w:rsidP="0016647C">
            <w:pPr>
              <w:shd w:val="clear" w:color="auto" w:fill="FFFFFF"/>
              <w:jc w:val="both"/>
              <w:rPr>
                <w:rFonts w:ascii="Sylfaen" w:hAnsi="Sylfaen"/>
                <w:b/>
                <w:noProof/>
                <w:sz w:val="18"/>
                <w:szCs w:val="18"/>
                <w:lang w:val="en-US"/>
              </w:rPr>
            </w:pPr>
          </w:p>
        </w:tc>
      </w:tr>
      <w:tr w:rsidR="0016647C" w:rsidRPr="005A0D2D" w14:paraId="03640850" w14:textId="77777777" w:rsidTr="00A02CC2">
        <w:trPr>
          <w:gridAfter w:val="1"/>
          <w:wAfter w:w="38" w:type="dxa"/>
          <w:trHeight w:val="63"/>
        </w:trPr>
        <w:tc>
          <w:tcPr>
            <w:tcW w:w="686" w:type="dxa"/>
            <w:gridSpan w:val="2"/>
          </w:tcPr>
          <w:p w14:paraId="0ABD8223"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16647C" w:rsidRPr="005A0D2D" w:rsidRDefault="0016647C" w:rsidP="0016647C">
            <w:pPr>
              <w:shd w:val="clear" w:color="auto" w:fill="FFFFFF"/>
              <w:jc w:val="both"/>
              <w:rPr>
                <w:rFonts w:ascii="Sylfaen" w:hAnsi="Sylfaen"/>
                <w:b/>
                <w:noProof/>
                <w:sz w:val="18"/>
                <w:szCs w:val="18"/>
                <w:lang w:val="en-US"/>
              </w:rPr>
            </w:pPr>
          </w:p>
        </w:tc>
      </w:tr>
      <w:tr w:rsidR="0016647C" w:rsidRPr="005A0D2D" w14:paraId="72F0E2AE" w14:textId="77777777" w:rsidTr="00A02CC2">
        <w:trPr>
          <w:gridAfter w:val="1"/>
          <w:wAfter w:w="38" w:type="dxa"/>
          <w:trHeight w:val="63"/>
        </w:trPr>
        <w:tc>
          <w:tcPr>
            <w:tcW w:w="686" w:type="dxa"/>
            <w:gridSpan w:val="2"/>
          </w:tcPr>
          <w:p w14:paraId="2F9FA308" w14:textId="77777777" w:rsidR="0016647C" w:rsidRPr="005A0D2D" w:rsidRDefault="0016647C" w:rsidP="0016647C">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16647C" w:rsidRPr="005A0D2D" w:rsidRDefault="0016647C" w:rsidP="0016647C">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 xml:space="preserve">საბანკო რეკვიზიტები:            </w:t>
            </w:r>
          </w:p>
        </w:tc>
        <w:tc>
          <w:tcPr>
            <w:tcW w:w="5940" w:type="dxa"/>
            <w:gridSpan w:val="2"/>
            <w:vAlign w:val="center"/>
          </w:tcPr>
          <w:p w14:paraId="5D391BEB"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5BF34200" w14:textId="77777777" w:rsidTr="00A02CC2">
        <w:trPr>
          <w:gridAfter w:val="1"/>
          <w:wAfter w:w="38" w:type="dxa"/>
          <w:trHeight w:val="63"/>
        </w:trPr>
        <w:tc>
          <w:tcPr>
            <w:tcW w:w="686" w:type="dxa"/>
            <w:gridSpan w:val="2"/>
          </w:tcPr>
          <w:p w14:paraId="1E352506"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16647C" w:rsidRPr="005A0D2D" w:rsidRDefault="0016647C" w:rsidP="0016647C">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ბანკის დასახელება:     </w:t>
            </w:r>
            <w:r w:rsidRPr="005A0D2D">
              <w:rPr>
                <w:rFonts w:ascii="Sylfaen" w:hAnsi="Sylfaen"/>
                <w:noProof/>
                <w:sz w:val="18"/>
                <w:szCs w:val="18"/>
                <w:lang w:val="en-US"/>
              </w:rPr>
              <w:t xml:space="preserve">                                                                                      </w:t>
            </w:r>
          </w:p>
        </w:tc>
        <w:tc>
          <w:tcPr>
            <w:tcW w:w="5940" w:type="dxa"/>
            <w:gridSpan w:val="2"/>
            <w:vAlign w:val="center"/>
          </w:tcPr>
          <w:p w14:paraId="05670339"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1DCB649C" w14:textId="77777777" w:rsidTr="00A02CC2">
        <w:trPr>
          <w:gridAfter w:val="1"/>
          <w:wAfter w:w="38" w:type="dxa"/>
          <w:trHeight w:val="63"/>
        </w:trPr>
        <w:tc>
          <w:tcPr>
            <w:tcW w:w="686" w:type="dxa"/>
            <w:gridSpan w:val="2"/>
          </w:tcPr>
          <w:p w14:paraId="1E37DEDB"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16647C" w:rsidRPr="005A0D2D" w:rsidRDefault="0016647C" w:rsidP="0016647C">
            <w:pPr>
              <w:shd w:val="clear" w:color="auto" w:fill="FFFFFF"/>
              <w:jc w:val="both"/>
              <w:rPr>
                <w:rFonts w:ascii="Sylfaen" w:hAnsi="Sylfaen"/>
                <w:noProof/>
                <w:sz w:val="18"/>
                <w:szCs w:val="18"/>
                <w:lang w:val="en-US"/>
              </w:rPr>
            </w:pPr>
            <w:r w:rsidRPr="005A0D2D">
              <w:rPr>
                <w:rFonts w:ascii="Sylfaen" w:hAnsi="Sylfaen"/>
                <w:noProof/>
                <w:sz w:val="18"/>
                <w:szCs w:val="18"/>
                <w:lang w:val="ka-GE"/>
              </w:rPr>
              <w:t xml:space="preserve">ბანკის კოდი: </w:t>
            </w:r>
            <w:r w:rsidRPr="005A0D2D">
              <w:rPr>
                <w:rFonts w:ascii="Sylfaen" w:hAnsi="Sylfaen"/>
                <w:noProof/>
                <w:sz w:val="18"/>
                <w:szCs w:val="18"/>
                <w:lang w:val="en-US"/>
              </w:rPr>
              <w:t xml:space="preserve">           </w:t>
            </w:r>
            <w:r w:rsidRPr="005A0D2D">
              <w:rPr>
                <w:rFonts w:ascii="Sylfaen" w:hAnsi="Sylfaen"/>
                <w:noProof/>
                <w:sz w:val="18"/>
                <w:szCs w:val="18"/>
                <w:lang w:val="ka-GE"/>
              </w:rPr>
              <w:t xml:space="preserve">     </w:t>
            </w:r>
          </w:p>
        </w:tc>
        <w:tc>
          <w:tcPr>
            <w:tcW w:w="5940" w:type="dxa"/>
            <w:gridSpan w:val="2"/>
            <w:vAlign w:val="center"/>
          </w:tcPr>
          <w:p w14:paraId="59E7699C" w14:textId="77777777" w:rsidR="0016647C" w:rsidRPr="005A0D2D" w:rsidRDefault="0016647C" w:rsidP="0016647C">
            <w:pPr>
              <w:shd w:val="clear" w:color="auto" w:fill="FFFFFF"/>
              <w:jc w:val="both"/>
              <w:rPr>
                <w:rFonts w:ascii="Sylfaen" w:hAnsi="Sylfaen"/>
                <w:b/>
                <w:noProof/>
                <w:sz w:val="18"/>
                <w:szCs w:val="18"/>
                <w:lang w:val="ka-GE"/>
              </w:rPr>
            </w:pPr>
          </w:p>
        </w:tc>
      </w:tr>
      <w:tr w:rsidR="0016647C" w:rsidRPr="005A0D2D" w14:paraId="036432BE" w14:textId="77777777" w:rsidTr="007162D2">
        <w:trPr>
          <w:gridAfter w:val="1"/>
          <w:wAfter w:w="38" w:type="dxa"/>
          <w:trHeight w:val="60"/>
        </w:trPr>
        <w:tc>
          <w:tcPr>
            <w:tcW w:w="686" w:type="dxa"/>
            <w:gridSpan w:val="2"/>
          </w:tcPr>
          <w:p w14:paraId="1EDF6D78" w14:textId="77777777" w:rsidR="0016647C" w:rsidRPr="005A0D2D" w:rsidRDefault="0016647C" w:rsidP="0016647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16647C" w:rsidRPr="005A0D2D" w:rsidRDefault="0016647C" w:rsidP="0016647C">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p>
        </w:tc>
        <w:tc>
          <w:tcPr>
            <w:tcW w:w="5940" w:type="dxa"/>
            <w:gridSpan w:val="2"/>
            <w:vAlign w:val="center"/>
          </w:tcPr>
          <w:p w14:paraId="0B02BEF3" w14:textId="77777777" w:rsidR="0016647C" w:rsidRPr="005A0D2D" w:rsidRDefault="0016647C" w:rsidP="0016647C">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A3A4F66" w:rsidR="00C679D6" w:rsidRPr="0016647C" w:rsidRDefault="000B06BD" w:rsidP="003B32D2">
      <w:pPr>
        <w:pStyle w:val="Header"/>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3B1B4F">
        <w:rPr>
          <w:rFonts w:ascii="Sylfaen" w:hAnsi="Sylfaen"/>
          <w:b/>
          <w:noProof/>
          <w:sz w:val="18"/>
          <w:szCs w:val="18"/>
          <w:lang w:val="ka-GE"/>
        </w:rPr>
        <w:t>-</w:t>
      </w:r>
      <w:r w:rsidR="003B32D2">
        <w:rPr>
          <w:rFonts w:ascii="Sylfaen" w:hAnsi="Sylfaen"/>
          <w:b/>
          <w:noProof/>
          <w:sz w:val="18"/>
          <w:szCs w:val="18"/>
          <w:lang w:val="ka-GE"/>
        </w:rPr>
        <w:t xml:space="preserve">  </w:t>
      </w:r>
      <w:r w:rsidR="003B32D2" w:rsidRPr="0016647C">
        <w:rPr>
          <w:rFonts w:ascii="Sylfaen" w:hAnsi="Sylfaen"/>
          <w:b/>
          <w:noProof/>
          <w:sz w:val="18"/>
          <w:szCs w:val="18"/>
          <w:lang w:val="ka-GE"/>
        </w:rPr>
        <w:t xml:space="preserve">ქალაქი თბილისი,  </w:t>
      </w:r>
      <w:r w:rsidR="003F7A4B">
        <w:rPr>
          <w:rFonts w:ascii="Sylfaen" w:hAnsi="Sylfaen"/>
          <w:b/>
          <w:noProof/>
          <w:sz w:val="18"/>
          <w:szCs w:val="18"/>
          <w:lang w:val="ka-GE"/>
        </w:rPr>
        <w:t>ცინაცაძის #24</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5311F5B"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3F7A4B">
        <w:rPr>
          <w:rFonts w:ascii="Sylfaen" w:hAnsi="Sylfaen"/>
          <w:b/>
          <w:noProof/>
          <w:sz w:val="18"/>
          <w:szCs w:val="18"/>
          <w:lang w:val="ka-GE"/>
        </w:rPr>
        <w:t>იატაკის მოწყობის</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4C3BE5D2"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8C023A">
        <w:rPr>
          <w:rFonts w:ascii="Sylfaen" w:hAnsi="Sylfaen" w:cs="Sylfaen"/>
          <w:b/>
          <w:noProof/>
          <w:sz w:val="18"/>
          <w:szCs w:val="18"/>
          <w:lang w:val="en-US"/>
        </w:rPr>
        <w:t>2</w:t>
      </w:r>
      <w:r w:rsidR="003F7A4B">
        <w:rPr>
          <w:rFonts w:ascii="Sylfaen" w:hAnsi="Sylfaen" w:cs="Sylfaen"/>
          <w:b/>
          <w:noProof/>
          <w:sz w:val="18"/>
          <w:szCs w:val="18"/>
          <w:lang w:val="ka-GE"/>
        </w:rPr>
        <w:t>5</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ოცდა</w:t>
      </w:r>
      <w:r w:rsidR="003F7A4B">
        <w:rPr>
          <w:rFonts w:ascii="Sylfaen" w:hAnsi="Sylfaen" w:cs="Sylfaen"/>
          <w:b/>
          <w:noProof/>
          <w:sz w:val="18"/>
          <w:szCs w:val="18"/>
          <w:lang w:val="ka-GE"/>
        </w:rPr>
        <w:t>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r w:rsidR="00B50916">
        <w:rPr>
          <w:rFonts w:ascii="Sylfaen" w:hAnsi="Sylfaen" w:cs="Sylfaen"/>
          <w:b/>
          <w:noProof/>
          <w:sz w:val="18"/>
          <w:szCs w:val="18"/>
          <w:lang w:val="ka-GE"/>
        </w:rPr>
        <w:t xml:space="preserve"> </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5EBF7056" w:rsidR="00193200"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47118622"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 xml:space="preserve">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w:t>
      </w:r>
      <w:r w:rsidR="007F3612">
        <w:rPr>
          <w:rFonts w:ascii="Sylfaen" w:hAnsi="Sylfaen" w:cs="Sylfaen"/>
          <w:noProof/>
          <w:sz w:val="18"/>
          <w:szCs w:val="18"/>
          <w:lang w:val="ka-GE"/>
        </w:rPr>
        <w:t xml:space="preserve"> სამუშაოთა სრული ღირებულება შეადგენს </w:t>
      </w:r>
      <w:r w:rsidR="003F7A4B">
        <w:rPr>
          <w:rFonts w:ascii="Sylfaen" w:hAnsi="Sylfaen" w:cs="Sylfaen"/>
          <w:b/>
          <w:bCs/>
          <w:noProof/>
          <w:sz w:val="18"/>
          <w:szCs w:val="18"/>
          <w:lang w:val="ka-GE"/>
        </w:rPr>
        <w:t>--------</w:t>
      </w:r>
      <w:r w:rsidR="007F3612">
        <w:rPr>
          <w:rFonts w:ascii="Sylfaen" w:hAnsi="Sylfaen" w:cs="Sylfaen"/>
          <w:noProof/>
          <w:sz w:val="18"/>
          <w:szCs w:val="18"/>
          <w:lang w:val="ka-GE"/>
        </w:rPr>
        <w:t xml:space="preserve">. </w:t>
      </w:r>
      <w:r w:rsidR="007F3612" w:rsidRPr="005A0D2D">
        <w:rPr>
          <w:rFonts w:ascii="Sylfaen" w:hAnsi="Sylfaen" w:cs="Sylfaen"/>
          <w:noProof/>
          <w:sz w:val="18"/>
          <w:szCs w:val="18"/>
          <w:lang w:val="ka-GE"/>
        </w:rPr>
        <w:t xml:space="preserve">სამუშაოთა </w:t>
      </w:r>
      <w:r w:rsidR="007F3612">
        <w:rPr>
          <w:rFonts w:ascii="Sylfaen" w:hAnsi="Sylfaen" w:cs="Sylfaen"/>
          <w:noProof/>
          <w:sz w:val="18"/>
          <w:szCs w:val="18"/>
          <w:lang w:val="ka-GE"/>
        </w:rPr>
        <w:t xml:space="preserve">დეტალური </w:t>
      </w:r>
      <w:r w:rsidR="007F3612" w:rsidRPr="005A0D2D">
        <w:rPr>
          <w:rFonts w:ascii="Sylfaen" w:hAnsi="Sylfaen" w:cs="Sylfaen"/>
          <w:noProof/>
          <w:sz w:val="18"/>
          <w:szCs w:val="18"/>
          <w:lang w:val="ka-GE"/>
        </w:rPr>
        <w:t>ღირებულება მოცემულია დანართი „ა“-ს სახით.</w:t>
      </w:r>
      <w:r w:rsidRPr="005A0D2D">
        <w:rPr>
          <w:rFonts w:ascii="Sylfaen" w:hAnsi="Sylfaen" w:cs="Sylfaen"/>
          <w:noProof/>
          <w:sz w:val="18"/>
          <w:szCs w:val="18"/>
          <w:lang w:val="ka-GE"/>
        </w:rPr>
        <w:t>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48FF5103" w:rsidR="00FF5B96" w:rsidRPr="0016647C" w:rsidRDefault="00FF5B96" w:rsidP="00FF5B96">
      <w:pPr>
        <w:pStyle w:val="ListParagraph"/>
        <w:numPr>
          <w:ilvl w:val="1"/>
          <w:numId w:val="6"/>
        </w:numPr>
        <w:jc w:val="both"/>
        <w:rPr>
          <w:rFonts w:ascii="Sylfaen" w:hAnsi="Sylfaen" w:cs="Sylfaen"/>
          <w:b/>
          <w:bCs/>
          <w:noProof/>
          <w:sz w:val="18"/>
          <w:szCs w:val="18"/>
          <w:lang w:val="ka-GE"/>
        </w:rPr>
      </w:pPr>
      <w:r w:rsidRPr="0016647C">
        <w:rPr>
          <w:rFonts w:ascii="Sylfaen" w:hAnsi="Sylfaen" w:cs="Sylfaen"/>
          <w:b/>
          <w:bCs/>
          <w:noProof/>
          <w:sz w:val="18"/>
          <w:szCs w:val="18"/>
          <w:lang w:val="ka-GE"/>
        </w:rPr>
        <w:t>სამუშაოს  ღირებულების გადახდა მოხდება ხელშეკრულების ფორმა #2-ის</w:t>
      </w:r>
      <w:r w:rsidR="000B06BD" w:rsidRPr="0016647C">
        <w:rPr>
          <w:rFonts w:ascii="Sylfaen" w:hAnsi="Sylfaen" w:cs="Sylfaen"/>
          <w:b/>
          <w:bCs/>
          <w:noProof/>
          <w:sz w:val="18"/>
          <w:szCs w:val="18"/>
          <w:lang w:val="ka-GE"/>
        </w:rPr>
        <w:t xml:space="preserve"> </w:t>
      </w:r>
      <w:r w:rsidRPr="0016647C">
        <w:rPr>
          <w:rFonts w:ascii="Sylfaen" w:hAnsi="Sylfaen" w:cs="Sylfaen"/>
          <w:b/>
          <w:bCs/>
          <w:noProof/>
          <w:sz w:val="18"/>
          <w:szCs w:val="18"/>
          <w:lang w:val="ka-GE"/>
        </w:rPr>
        <w:t>გათვალისწინებითა და საფუძველზე, რომელიც დადასტუ</w:t>
      </w:r>
      <w:r w:rsidR="00900B7D" w:rsidRPr="0016647C">
        <w:rPr>
          <w:rFonts w:ascii="Sylfaen" w:hAnsi="Sylfaen" w:cs="Sylfaen"/>
          <w:b/>
          <w:bCs/>
          <w:noProof/>
          <w:sz w:val="18"/>
          <w:szCs w:val="18"/>
          <w:lang w:val="ka-GE"/>
        </w:rPr>
        <w:t xml:space="preserve">რებული უნდა იყოს შემკვეთის მიერ. </w:t>
      </w:r>
      <w:r w:rsidR="003F7A4B">
        <w:rPr>
          <w:rFonts w:ascii="Sylfaen" w:hAnsi="Sylfaen" w:cs="Sylfaen"/>
          <w:b/>
          <w:bCs/>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16647C"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3959"/>
        <w:gridCol w:w="4746"/>
      </w:tblGrid>
      <w:tr w:rsidR="0016647C" w:rsidRPr="0016647C" w14:paraId="7D7391D4" w14:textId="77777777" w:rsidTr="0016647C">
        <w:trPr>
          <w:trHeight w:val="2230"/>
        </w:trPr>
        <w:tc>
          <w:tcPr>
            <w:tcW w:w="3959" w:type="dxa"/>
            <w:shd w:val="clear" w:color="auto" w:fill="auto"/>
          </w:tcPr>
          <w:p w14:paraId="03B1DD14" w14:textId="77777777" w:rsidR="00C45749" w:rsidRPr="0016647C" w:rsidRDefault="00C45749" w:rsidP="00F80063">
            <w:pPr>
              <w:tabs>
                <w:tab w:val="left" w:pos="720"/>
                <w:tab w:val="left" w:pos="8820"/>
              </w:tabs>
              <w:ind w:right="720"/>
              <w:rPr>
                <w:b/>
                <w:noProof/>
                <w:sz w:val="18"/>
                <w:szCs w:val="18"/>
                <w:lang w:val="ka-GE"/>
              </w:rPr>
            </w:pPr>
          </w:p>
        </w:tc>
        <w:tc>
          <w:tcPr>
            <w:tcW w:w="4746" w:type="dxa"/>
            <w:shd w:val="clear" w:color="auto" w:fill="auto"/>
          </w:tcPr>
          <w:p w14:paraId="597AF898" w14:textId="77777777" w:rsidR="00C45749" w:rsidRPr="0016647C"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16647C"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16647C"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16647C"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16647C" w:rsidRDefault="00C45749" w:rsidP="005F4459">
            <w:pPr>
              <w:tabs>
                <w:tab w:val="left" w:pos="720"/>
                <w:tab w:val="left" w:pos="8820"/>
              </w:tabs>
              <w:ind w:right="720"/>
              <w:rPr>
                <w:rFonts w:ascii="Sylfaen" w:hAnsi="Sylfaen"/>
                <w:b/>
                <w:noProof/>
                <w:sz w:val="18"/>
                <w:szCs w:val="18"/>
                <w:lang w:val="ka-GE"/>
              </w:rPr>
            </w:pPr>
          </w:p>
        </w:tc>
      </w:tr>
      <w:tr w:rsidR="0016647C" w:rsidRPr="0016647C" w14:paraId="1983C1BE" w14:textId="77777777" w:rsidTr="0016647C">
        <w:trPr>
          <w:trHeight w:val="2230"/>
        </w:trPr>
        <w:tc>
          <w:tcPr>
            <w:tcW w:w="3959" w:type="dxa"/>
            <w:shd w:val="clear" w:color="auto" w:fill="auto"/>
          </w:tcPr>
          <w:p w14:paraId="3809CC1B" w14:textId="77777777" w:rsidR="0016647C" w:rsidRPr="0016647C" w:rsidRDefault="0016647C" w:rsidP="009F6285">
            <w:pPr>
              <w:tabs>
                <w:tab w:val="left" w:pos="720"/>
                <w:tab w:val="left" w:pos="8820"/>
              </w:tabs>
              <w:ind w:right="720"/>
              <w:rPr>
                <w:b/>
                <w:noProof/>
                <w:sz w:val="18"/>
                <w:szCs w:val="18"/>
                <w:lang w:val="ka-GE"/>
              </w:rPr>
            </w:pPr>
          </w:p>
          <w:p w14:paraId="6AE7F85B" w14:textId="77777777" w:rsidR="0016647C" w:rsidRPr="0016647C" w:rsidRDefault="0016647C" w:rsidP="009F6285">
            <w:pPr>
              <w:tabs>
                <w:tab w:val="left" w:pos="720"/>
                <w:tab w:val="left" w:pos="8820"/>
              </w:tabs>
              <w:ind w:right="720"/>
              <w:rPr>
                <w:b/>
                <w:noProof/>
                <w:sz w:val="18"/>
                <w:szCs w:val="18"/>
                <w:lang w:val="ka-GE"/>
              </w:rPr>
            </w:pPr>
          </w:p>
          <w:p w14:paraId="602F9F03" w14:textId="77777777" w:rsidR="0016647C" w:rsidRPr="0016647C" w:rsidRDefault="0016647C" w:rsidP="009F6285">
            <w:pPr>
              <w:tabs>
                <w:tab w:val="left" w:pos="720"/>
                <w:tab w:val="left" w:pos="8820"/>
              </w:tabs>
              <w:ind w:right="720"/>
              <w:rPr>
                <w:b/>
                <w:noProof/>
                <w:sz w:val="18"/>
                <w:szCs w:val="18"/>
                <w:lang w:val="ka-GE"/>
              </w:rPr>
            </w:pPr>
          </w:p>
          <w:p w14:paraId="1DF41BEB" w14:textId="77777777" w:rsidR="0016647C" w:rsidRPr="0016647C" w:rsidRDefault="0016647C" w:rsidP="0016647C">
            <w:pPr>
              <w:tabs>
                <w:tab w:val="left" w:pos="720"/>
                <w:tab w:val="left" w:pos="8820"/>
              </w:tabs>
              <w:ind w:right="720"/>
              <w:rPr>
                <w:b/>
                <w:noProof/>
                <w:sz w:val="18"/>
                <w:szCs w:val="18"/>
                <w:lang w:val="ka-GE"/>
              </w:rPr>
            </w:pPr>
          </w:p>
          <w:p w14:paraId="38DFDA71" w14:textId="77777777" w:rsidR="0016647C" w:rsidRPr="0016647C" w:rsidRDefault="0016647C" w:rsidP="009F6285">
            <w:pPr>
              <w:tabs>
                <w:tab w:val="left" w:pos="720"/>
                <w:tab w:val="left" w:pos="8820"/>
              </w:tabs>
              <w:ind w:right="720"/>
              <w:rPr>
                <w:b/>
                <w:noProof/>
                <w:sz w:val="18"/>
                <w:szCs w:val="18"/>
                <w:lang w:val="ka-GE"/>
              </w:rPr>
            </w:pPr>
          </w:p>
          <w:p w14:paraId="7ECBF33E" w14:textId="77777777" w:rsidR="0016647C" w:rsidRPr="0016647C" w:rsidRDefault="0016647C" w:rsidP="009F6285">
            <w:pPr>
              <w:tabs>
                <w:tab w:val="left" w:pos="720"/>
                <w:tab w:val="left" w:pos="8820"/>
              </w:tabs>
              <w:ind w:right="720"/>
              <w:rPr>
                <w:b/>
                <w:noProof/>
                <w:sz w:val="18"/>
                <w:szCs w:val="18"/>
                <w:lang w:val="ka-GE"/>
              </w:rPr>
            </w:pPr>
          </w:p>
          <w:p w14:paraId="713F9BB0" w14:textId="77777777" w:rsidR="0016647C" w:rsidRPr="0016647C" w:rsidRDefault="0016647C" w:rsidP="009F6285">
            <w:pPr>
              <w:tabs>
                <w:tab w:val="left" w:pos="720"/>
                <w:tab w:val="left" w:pos="8820"/>
              </w:tabs>
              <w:ind w:right="720"/>
              <w:rPr>
                <w:b/>
                <w:noProof/>
                <w:sz w:val="18"/>
                <w:szCs w:val="18"/>
                <w:lang w:val="ka-GE"/>
              </w:rPr>
            </w:pPr>
          </w:p>
          <w:p w14:paraId="3044AD0B" w14:textId="77777777" w:rsidR="0016647C" w:rsidRPr="0016647C" w:rsidRDefault="0016647C" w:rsidP="009F6285">
            <w:pPr>
              <w:tabs>
                <w:tab w:val="left" w:pos="720"/>
                <w:tab w:val="left" w:pos="8820"/>
              </w:tabs>
              <w:ind w:right="720"/>
              <w:rPr>
                <w:b/>
                <w:noProof/>
                <w:sz w:val="18"/>
                <w:szCs w:val="18"/>
                <w:lang w:val="ka-GE"/>
              </w:rPr>
            </w:pPr>
          </w:p>
          <w:p w14:paraId="55AF4D72" w14:textId="77777777" w:rsidR="0016647C" w:rsidRPr="0016647C" w:rsidRDefault="0016647C" w:rsidP="009F6285">
            <w:pPr>
              <w:tabs>
                <w:tab w:val="left" w:pos="720"/>
                <w:tab w:val="left" w:pos="8820"/>
              </w:tabs>
              <w:ind w:right="720"/>
              <w:rPr>
                <w:b/>
                <w:noProof/>
                <w:sz w:val="18"/>
                <w:szCs w:val="18"/>
                <w:lang w:val="ka-GE"/>
              </w:rPr>
            </w:pPr>
          </w:p>
          <w:p w14:paraId="413AEF12" w14:textId="77777777" w:rsidR="0016647C" w:rsidRPr="0016647C" w:rsidRDefault="0016647C" w:rsidP="0016647C">
            <w:pPr>
              <w:tabs>
                <w:tab w:val="left" w:pos="720"/>
                <w:tab w:val="left" w:pos="8820"/>
              </w:tabs>
              <w:ind w:right="720"/>
              <w:rPr>
                <w:b/>
                <w:noProof/>
                <w:sz w:val="18"/>
                <w:szCs w:val="18"/>
                <w:lang w:val="ka-GE"/>
              </w:rPr>
            </w:pPr>
          </w:p>
          <w:p w14:paraId="0CF26B85" w14:textId="77777777" w:rsidR="0016647C" w:rsidRPr="0016647C" w:rsidRDefault="0016647C" w:rsidP="009F6285">
            <w:pPr>
              <w:tabs>
                <w:tab w:val="left" w:pos="720"/>
                <w:tab w:val="left" w:pos="8820"/>
              </w:tabs>
              <w:ind w:right="720"/>
              <w:rPr>
                <w:b/>
                <w:noProof/>
                <w:sz w:val="18"/>
                <w:szCs w:val="18"/>
                <w:lang w:val="ka-GE"/>
              </w:rPr>
            </w:pPr>
          </w:p>
        </w:tc>
        <w:tc>
          <w:tcPr>
            <w:tcW w:w="4746" w:type="dxa"/>
            <w:shd w:val="clear" w:color="auto" w:fill="auto"/>
          </w:tcPr>
          <w:p w14:paraId="4B1388F5" w14:textId="77777777" w:rsidR="0016647C" w:rsidRPr="0016647C" w:rsidRDefault="0016647C" w:rsidP="009F6285">
            <w:pPr>
              <w:tabs>
                <w:tab w:val="left" w:pos="720"/>
                <w:tab w:val="left" w:pos="8820"/>
              </w:tabs>
              <w:ind w:right="720"/>
              <w:rPr>
                <w:rFonts w:ascii="Sylfaen" w:hAnsi="Sylfaen"/>
                <w:b/>
                <w:noProof/>
                <w:sz w:val="18"/>
                <w:szCs w:val="18"/>
                <w:lang w:val="ka-GE"/>
              </w:rPr>
            </w:pPr>
          </w:p>
          <w:p w14:paraId="477A0F52" w14:textId="77777777" w:rsidR="0016647C" w:rsidRPr="0016647C" w:rsidRDefault="0016647C" w:rsidP="009F6285">
            <w:pPr>
              <w:tabs>
                <w:tab w:val="left" w:pos="720"/>
                <w:tab w:val="left" w:pos="8820"/>
              </w:tabs>
              <w:ind w:right="720"/>
              <w:rPr>
                <w:rFonts w:ascii="Sylfaen" w:hAnsi="Sylfaen"/>
                <w:b/>
                <w:noProof/>
                <w:sz w:val="18"/>
                <w:szCs w:val="18"/>
                <w:lang w:val="ka-GE"/>
              </w:rPr>
            </w:pPr>
          </w:p>
          <w:p w14:paraId="30AAA158" w14:textId="77777777" w:rsidR="0016647C" w:rsidRPr="0016647C" w:rsidRDefault="0016647C" w:rsidP="009F6285">
            <w:pPr>
              <w:tabs>
                <w:tab w:val="left" w:pos="720"/>
                <w:tab w:val="left" w:pos="8820"/>
              </w:tabs>
              <w:ind w:right="720"/>
              <w:rPr>
                <w:rFonts w:ascii="Sylfaen" w:hAnsi="Sylfaen"/>
                <w:b/>
                <w:noProof/>
                <w:sz w:val="18"/>
                <w:szCs w:val="18"/>
                <w:lang w:val="ka-GE"/>
              </w:rPr>
            </w:pPr>
          </w:p>
          <w:p w14:paraId="1CFC7DAB" w14:textId="77777777" w:rsidR="0016647C" w:rsidRPr="0016647C" w:rsidRDefault="0016647C" w:rsidP="009F6285">
            <w:pPr>
              <w:tabs>
                <w:tab w:val="left" w:pos="720"/>
                <w:tab w:val="left" w:pos="8820"/>
              </w:tabs>
              <w:ind w:right="720"/>
              <w:rPr>
                <w:rFonts w:ascii="Sylfaen" w:hAnsi="Sylfaen"/>
                <w:b/>
                <w:noProof/>
                <w:sz w:val="18"/>
                <w:szCs w:val="18"/>
                <w:lang w:val="ka-GE"/>
              </w:rPr>
            </w:pPr>
          </w:p>
          <w:p w14:paraId="1D6DD4A7" w14:textId="77777777" w:rsidR="0016647C" w:rsidRPr="0016647C" w:rsidRDefault="0016647C" w:rsidP="009F6285">
            <w:pPr>
              <w:tabs>
                <w:tab w:val="left" w:pos="720"/>
                <w:tab w:val="left" w:pos="8820"/>
              </w:tabs>
              <w:ind w:right="720"/>
              <w:rPr>
                <w:rFonts w:ascii="Sylfaen" w:hAnsi="Sylfaen"/>
                <w:b/>
                <w:noProof/>
                <w:sz w:val="18"/>
                <w:szCs w:val="18"/>
                <w:lang w:val="ka-GE"/>
              </w:rPr>
            </w:pPr>
          </w:p>
        </w:tc>
      </w:tr>
    </w:tbl>
    <w:p w14:paraId="55AE7750" w14:textId="77777777" w:rsidR="00F64A55" w:rsidRPr="0016647C" w:rsidRDefault="00F64A55" w:rsidP="00700A2C">
      <w:pPr>
        <w:tabs>
          <w:tab w:val="left" w:pos="720"/>
          <w:tab w:val="left" w:pos="8820"/>
        </w:tabs>
        <w:ind w:left="720" w:right="720"/>
        <w:jc w:val="both"/>
        <w:rPr>
          <w:noProof/>
          <w:sz w:val="18"/>
          <w:szCs w:val="18"/>
          <w:lang w:val="ka-GE"/>
        </w:rPr>
      </w:pPr>
    </w:p>
    <w:sectPr w:rsidR="00F64A55" w:rsidRPr="0016647C"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2869" w14:textId="77777777" w:rsidR="00162DEC" w:rsidRDefault="00162DEC">
      <w:r>
        <w:separator/>
      </w:r>
    </w:p>
  </w:endnote>
  <w:endnote w:type="continuationSeparator" w:id="0">
    <w:p w14:paraId="5A55DBD5" w14:textId="77777777" w:rsidR="00162DEC" w:rsidRDefault="0016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F8DB" w14:textId="77777777" w:rsidR="00162DEC" w:rsidRDefault="00162DEC">
      <w:r>
        <w:separator/>
      </w:r>
    </w:p>
  </w:footnote>
  <w:footnote w:type="continuationSeparator" w:id="0">
    <w:p w14:paraId="5D4FEB93" w14:textId="77777777" w:rsidR="00162DEC" w:rsidRDefault="0016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659383776">
    <w:abstractNumId w:val="6"/>
  </w:num>
  <w:num w:numId="2" w16cid:durableId="1979726054">
    <w:abstractNumId w:val="9"/>
  </w:num>
  <w:num w:numId="3" w16cid:durableId="878317696">
    <w:abstractNumId w:val="3"/>
  </w:num>
  <w:num w:numId="4" w16cid:durableId="1310356204">
    <w:abstractNumId w:val="7"/>
  </w:num>
  <w:num w:numId="5" w16cid:durableId="1100954234">
    <w:abstractNumId w:val="5"/>
  </w:num>
  <w:num w:numId="6" w16cid:durableId="793522865">
    <w:abstractNumId w:val="2"/>
  </w:num>
  <w:num w:numId="7" w16cid:durableId="1597471175">
    <w:abstractNumId w:val="1"/>
  </w:num>
  <w:num w:numId="8" w16cid:durableId="309526975">
    <w:abstractNumId w:val="0"/>
  </w:num>
  <w:num w:numId="9" w16cid:durableId="1324697403">
    <w:abstractNumId w:val="4"/>
  </w:num>
  <w:num w:numId="10" w16cid:durableId="639263481">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2DEC"/>
    <w:rsid w:val="00163908"/>
    <w:rsid w:val="00163946"/>
    <w:rsid w:val="00163D6F"/>
    <w:rsid w:val="00164671"/>
    <w:rsid w:val="00165523"/>
    <w:rsid w:val="0016590D"/>
    <w:rsid w:val="00165E5C"/>
    <w:rsid w:val="0016647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1B4F"/>
    <w:rsid w:val="003B29E2"/>
    <w:rsid w:val="003B32D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3F7A4B"/>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3B18"/>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361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916"/>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87503"/>
    <w:rsid w:val="00D90204"/>
    <w:rsid w:val="00D903C4"/>
    <w:rsid w:val="00D910B6"/>
    <w:rsid w:val="00D910BA"/>
    <w:rsid w:val="00D92E5D"/>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1977">
      <w:bodyDiv w:val="1"/>
      <w:marLeft w:val="0"/>
      <w:marRight w:val="0"/>
      <w:marTop w:val="0"/>
      <w:marBottom w:val="0"/>
      <w:divBdr>
        <w:top w:val="none" w:sz="0" w:space="0" w:color="auto"/>
        <w:left w:val="none" w:sz="0" w:space="0" w:color="auto"/>
        <w:bottom w:val="none" w:sz="0" w:space="0" w:color="auto"/>
        <w:right w:val="none" w:sz="0" w:space="0" w:color="auto"/>
      </w:divBdr>
    </w:div>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 w:id="14513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19</cp:revision>
  <cp:lastPrinted>2014-03-27T09:02:00Z</cp:lastPrinted>
  <dcterms:created xsi:type="dcterms:W3CDTF">2018-07-14T08:09:00Z</dcterms:created>
  <dcterms:modified xsi:type="dcterms:W3CDTF">2022-11-04T09:56:00Z</dcterms:modified>
</cp:coreProperties>
</file>